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E9" w:rsidRDefault="00BD49E9" w:rsidP="00E401B8">
      <w:pPr>
        <w:spacing w:line="240" w:lineRule="auto"/>
        <w:textAlignment w:val="baseline"/>
        <w:rPr>
          <w:rFonts w:asciiTheme="majorHAnsi" w:eastAsia="Times New Roman" w:hAnsiTheme="majorHAnsi" w:cstheme="majorHAnsi"/>
          <w:b/>
          <w:i/>
          <w:sz w:val="44"/>
          <w:szCs w:val="44"/>
          <w:lang w:val="en-US" w:eastAsia="vi-VN"/>
        </w:rPr>
      </w:pPr>
    </w:p>
    <w:p w:rsidR="00BD49E9" w:rsidRPr="003B7EF6" w:rsidRDefault="00BD49E9" w:rsidP="00BD49E9">
      <w:pPr>
        <w:spacing w:after="0" w:line="415" w:lineRule="atLeast"/>
        <w:textAlignment w:val="baseline"/>
        <w:outlineLvl w:val="2"/>
        <w:rPr>
          <w:rFonts w:asciiTheme="majorHAnsi" w:eastAsia="Times New Roman" w:hAnsiTheme="majorHAnsi" w:cstheme="majorHAnsi"/>
          <w:color w:val="002060"/>
          <w:sz w:val="36"/>
          <w:szCs w:val="36"/>
          <w:lang w:eastAsia="vi-VN"/>
        </w:rPr>
      </w:pPr>
      <w:bookmarkStart w:id="0" w:name="_GoBack"/>
      <w:r w:rsidRPr="003B7EF6">
        <w:rPr>
          <w:rFonts w:asciiTheme="majorHAnsi" w:eastAsia="Times New Roman" w:hAnsiTheme="majorHAnsi" w:cstheme="majorHAnsi"/>
          <w:color w:val="002060"/>
          <w:sz w:val="36"/>
          <w:szCs w:val="36"/>
          <w:lang w:eastAsia="vi-VN"/>
        </w:rPr>
        <w:t xml:space="preserve">Hướng dẫn làm bánh sủi cảo </w:t>
      </w:r>
    </w:p>
    <w:bookmarkEnd w:id="0"/>
    <w:p w:rsidR="00BD49E9" w:rsidRPr="00BD49E9" w:rsidRDefault="00BD49E9" w:rsidP="00BD49E9">
      <w:pPr>
        <w:spacing w:after="0" w:line="240" w:lineRule="auto"/>
        <w:rPr>
          <w:rFonts w:asciiTheme="majorHAnsi" w:eastAsia="Times New Roman" w:hAnsiTheme="majorHAnsi" w:cstheme="majorHAnsi"/>
          <w:b/>
          <w:i/>
          <w:sz w:val="52"/>
          <w:szCs w:val="52"/>
          <w:lang w:eastAsia="vi-VN"/>
        </w:rPr>
      </w:pPr>
    </w:p>
    <w:p w:rsidR="00BD49E9" w:rsidRPr="00BD49E9" w:rsidRDefault="00BD49E9" w:rsidP="00BD49E9">
      <w:pPr>
        <w:shd w:val="clear" w:color="auto" w:fill="E8E8E8"/>
        <w:spacing w:after="58" w:line="346" w:lineRule="atLeast"/>
        <w:textAlignment w:val="baseline"/>
        <w:outlineLvl w:val="3"/>
        <w:rPr>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color w:val="3C3C3C"/>
          <w:sz w:val="28"/>
          <w:szCs w:val="28"/>
          <w:lang w:eastAsia="vi-VN"/>
        </w:rPr>
        <w:t>Nguyên liệu:</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7" w:history="1">
        <w:r w:rsidR="00BD49E9" w:rsidRPr="00BD49E9">
          <w:rPr>
            <w:rFonts w:asciiTheme="majorHAnsi" w:eastAsia="Times New Roman" w:hAnsiTheme="majorHAnsi" w:cstheme="majorHAnsi"/>
            <w:b/>
            <w:i/>
            <w:color w:val="000000"/>
            <w:sz w:val="28"/>
            <w:szCs w:val="28"/>
            <w:lang w:eastAsia="vi-VN"/>
          </w:rPr>
          <w:t>Bột làm bánh sủi cảo</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1 gói</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8" w:history="1">
        <w:r w:rsidR="00BD49E9" w:rsidRPr="00BD49E9">
          <w:rPr>
            <w:rFonts w:asciiTheme="majorHAnsi" w:eastAsia="Times New Roman" w:hAnsiTheme="majorHAnsi" w:cstheme="majorHAnsi"/>
            <w:b/>
            <w:i/>
            <w:color w:val="000000"/>
            <w:sz w:val="28"/>
            <w:szCs w:val="28"/>
            <w:lang w:eastAsia="vi-VN"/>
          </w:rPr>
          <w:t>Bột mỳ</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1 gói</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9" w:history="1">
        <w:r w:rsidR="00BD49E9" w:rsidRPr="00BD49E9">
          <w:rPr>
            <w:rFonts w:asciiTheme="majorHAnsi" w:eastAsia="Times New Roman" w:hAnsiTheme="majorHAnsi" w:cstheme="majorHAnsi"/>
            <w:b/>
            <w:i/>
            <w:color w:val="000000"/>
            <w:sz w:val="28"/>
            <w:szCs w:val="28"/>
            <w:lang w:eastAsia="vi-VN"/>
          </w:rPr>
          <w:t>Thịt lợn</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200 gr</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10" w:history="1">
        <w:r w:rsidR="00BD49E9" w:rsidRPr="00BD49E9">
          <w:rPr>
            <w:rFonts w:asciiTheme="majorHAnsi" w:eastAsia="Times New Roman" w:hAnsiTheme="majorHAnsi" w:cstheme="majorHAnsi"/>
            <w:b/>
            <w:i/>
            <w:color w:val="000000"/>
            <w:sz w:val="28"/>
            <w:szCs w:val="28"/>
            <w:lang w:eastAsia="vi-VN"/>
          </w:rPr>
          <w:t>Bắp cải</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1/2 cái</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11" w:history="1">
        <w:r w:rsidR="00BD49E9" w:rsidRPr="00BD49E9">
          <w:rPr>
            <w:rFonts w:asciiTheme="majorHAnsi" w:eastAsia="Times New Roman" w:hAnsiTheme="majorHAnsi" w:cstheme="majorHAnsi"/>
            <w:b/>
            <w:i/>
            <w:color w:val="000000"/>
            <w:sz w:val="28"/>
            <w:szCs w:val="28"/>
            <w:lang w:eastAsia="vi-VN"/>
          </w:rPr>
          <w:t>Nấm hương</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một ít</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12" w:history="1">
        <w:r w:rsidR="00BD49E9" w:rsidRPr="00BD49E9">
          <w:rPr>
            <w:rFonts w:asciiTheme="majorHAnsi" w:eastAsia="Times New Roman" w:hAnsiTheme="majorHAnsi" w:cstheme="majorHAnsi"/>
            <w:b/>
            <w:i/>
            <w:color w:val="000000"/>
            <w:sz w:val="28"/>
            <w:szCs w:val="28"/>
            <w:lang w:eastAsia="vi-VN"/>
          </w:rPr>
          <w:t>Nước sốt đậu tương</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một ít</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13" w:history="1">
        <w:r w:rsidR="00BD49E9" w:rsidRPr="00BD49E9">
          <w:rPr>
            <w:rFonts w:asciiTheme="majorHAnsi" w:eastAsia="Times New Roman" w:hAnsiTheme="majorHAnsi" w:cstheme="majorHAnsi"/>
            <w:b/>
            <w:i/>
            <w:color w:val="000000"/>
            <w:sz w:val="28"/>
            <w:szCs w:val="28"/>
            <w:lang w:eastAsia="vi-VN"/>
          </w:rPr>
          <w:t>Nước rượu gạo</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một ít</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14" w:history="1">
        <w:r w:rsidR="00BD49E9" w:rsidRPr="00BD49E9">
          <w:rPr>
            <w:rFonts w:asciiTheme="majorHAnsi" w:eastAsia="Times New Roman" w:hAnsiTheme="majorHAnsi" w:cstheme="majorHAnsi"/>
            <w:b/>
            <w:i/>
            <w:color w:val="000000"/>
            <w:sz w:val="28"/>
            <w:szCs w:val="28"/>
            <w:lang w:eastAsia="vi-VN"/>
          </w:rPr>
          <w:t>Hành lá, tỏi, gừng</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gia vị</w:t>
      </w:r>
    </w:p>
    <w:p w:rsidR="00BD49E9" w:rsidRPr="00BD49E9" w:rsidRDefault="003B7EF6" w:rsidP="00BD49E9">
      <w:pPr>
        <w:numPr>
          <w:ilvl w:val="0"/>
          <w:numId w:val="2"/>
        </w:numPr>
        <w:shd w:val="clear" w:color="auto" w:fill="E8E8E8"/>
        <w:spacing w:after="0" w:line="240" w:lineRule="auto"/>
        <w:ind w:left="0"/>
        <w:textAlignment w:val="baseline"/>
        <w:rPr>
          <w:rFonts w:asciiTheme="majorHAnsi" w:eastAsia="Times New Roman" w:hAnsiTheme="majorHAnsi" w:cstheme="majorHAnsi"/>
          <w:b/>
          <w:i/>
          <w:color w:val="3C3C3C"/>
          <w:sz w:val="28"/>
          <w:szCs w:val="28"/>
          <w:lang w:eastAsia="vi-VN"/>
        </w:rPr>
      </w:pPr>
      <w:hyperlink r:id="rId15" w:history="1">
        <w:r w:rsidR="00BD49E9" w:rsidRPr="00BD49E9">
          <w:rPr>
            <w:rFonts w:asciiTheme="majorHAnsi" w:eastAsia="Times New Roman" w:hAnsiTheme="majorHAnsi" w:cstheme="majorHAnsi"/>
            <w:b/>
            <w:i/>
            <w:color w:val="000000"/>
            <w:sz w:val="28"/>
            <w:szCs w:val="28"/>
            <w:lang w:eastAsia="vi-VN"/>
          </w:rPr>
          <w:t>Gia vị</w:t>
        </w:r>
      </w:hyperlink>
      <w:r w:rsidR="00BD49E9" w:rsidRPr="00BD49E9">
        <w:rPr>
          <w:rFonts w:asciiTheme="majorHAnsi" w:eastAsia="Times New Roman" w:hAnsiTheme="majorHAnsi" w:cstheme="majorHAnsi"/>
          <w:b/>
          <w:i/>
          <w:color w:val="3C3C3C"/>
          <w:sz w:val="28"/>
          <w:szCs w:val="28"/>
          <w:lang w:eastAsia="vi-VN"/>
        </w:rPr>
        <w:t> - </w:t>
      </w:r>
      <w:r w:rsidR="00BD49E9" w:rsidRPr="00BD49E9">
        <w:rPr>
          <w:rFonts w:asciiTheme="majorHAnsi" w:eastAsia="Times New Roman" w:hAnsiTheme="majorHAnsi" w:cstheme="majorHAnsi"/>
          <w:b/>
          <w:i/>
          <w:color w:val="3C3C3C"/>
          <w:sz w:val="28"/>
          <w:szCs w:val="28"/>
          <w:bdr w:val="none" w:sz="0" w:space="0" w:color="auto" w:frame="1"/>
          <w:lang w:eastAsia="vi-VN"/>
        </w:rPr>
        <w:t>Muối, hạt tiêu, dầu ăn</w:t>
      </w:r>
    </w:p>
    <w:p w:rsidR="00BD49E9" w:rsidRPr="00BD49E9" w:rsidRDefault="00BD49E9" w:rsidP="00BD49E9">
      <w:pPr>
        <w:shd w:val="clear" w:color="auto" w:fill="E8E8E8"/>
        <w:spacing w:after="58" w:line="346" w:lineRule="atLeast"/>
        <w:textAlignment w:val="baseline"/>
        <w:outlineLvl w:val="3"/>
        <w:rPr>
          <w:ins w:id="1" w:author="Unknown"/>
          <w:rFonts w:asciiTheme="majorHAnsi" w:eastAsia="Times New Roman" w:hAnsiTheme="majorHAnsi" w:cstheme="majorHAnsi"/>
          <w:b/>
          <w:i/>
          <w:color w:val="3C3C3C"/>
          <w:sz w:val="28"/>
          <w:szCs w:val="28"/>
          <w:lang w:eastAsia="vi-VN"/>
        </w:rPr>
      </w:pPr>
      <w:ins w:id="2" w:author="Unknown">
        <w:r w:rsidRPr="00BD49E9">
          <w:rPr>
            <w:rFonts w:asciiTheme="majorHAnsi" w:eastAsia="Times New Roman" w:hAnsiTheme="majorHAnsi" w:cstheme="majorHAnsi"/>
            <w:b/>
            <w:i/>
            <w:color w:val="3C3C3C"/>
            <w:sz w:val="28"/>
            <w:szCs w:val="28"/>
            <w:lang w:eastAsia="vi-VN"/>
          </w:rPr>
          <w:t>Hướng dẫn:</w:t>
        </w:r>
      </w:ins>
    </w:p>
    <w:p w:rsidR="00BD49E9" w:rsidRPr="00BD49E9" w:rsidRDefault="00BD49E9" w:rsidP="00BD49E9">
      <w:pPr>
        <w:shd w:val="clear" w:color="auto" w:fill="E8E8E8"/>
        <w:spacing w:after="0" w:line="240" w:lineRule="auto"/>
        <w:textAlignment w:val="baseline"/>
        <w:rPr>
          <w:ins w:id="3" w:author="Unknown"/>
          <w:rFonts w:asciiTheme="majorHAnsi" w:eastAsia="Times New Roman" w:hAnsiTheme="majorHAnsi" w:cstheme="majorHAnsi"/>
          <w:b/>
          <w:i/>
          <w:color w:val="3C3C3C"/>
          <w:sz w:val="28"/>
          <w:szCs w:val="28"/>
          <w:lang w:eastAsia="vi-VN"/>
        </w:rPr>
      </w:pPr>
      <w:ins w:id="4" w:author="Unknown">
        <w:r w:rsidRPr="00BD49E9">
          <w:rPr>
            <w:rFonts w:asciiTheme="majorHAnsi" w:eastAsia="Times New Roman" w:hAnsiTheme="majorHAnsi" w:cstheme="majorHAnsi"/>
            <w:b/>
            <w:bCs/>
            <w:i/>
            <w:color w:val="3C3C3C"/>
            <w:sz w:val="28"/>
            <w:szCs w:val="28"/>
            <w:lang w:eastAsia="vi-VN"/>
          </w:rPr>
          <w:t>Cách làm món bánh sủi cảo cho 3-4 người ăn:</w:t>
        </w:r>
      </w:ins>
    </w:p>
    <w:p w:rsidR="00BD49E9" w:rsidRPr="00BD49E9" w:rsidRDefault="00BD49E9" w:rsidP="00BD49E9">
      <w:pPr>
        <w:shd w:val="clear" w:color="auto" w:fill="E8E8E8"/>
        <w:spacing w:after="0" w:line="240" w:lineRule="auto"/>
        <w:textAlignment w:val="baseline"/>
        <w:rPr>
          <w:ins w:id="5" w:author="Unknown"/>
          <w:rFonts w:asciiTheme="majorHAnsi" w:eastAsia="Times New Roman" w:hAnsiTheme="majorHAnsi" w:cstheme="majorHAnsi"/>
          <w:b/>
          <w:i/>
          <w:color w:val="3C3C3C"/>
          <w:sz w:val="28"/>
          <w:szCs w:val="28"/>
          <w:lang w:eastAsia="vi-VN"/>
        </w:rPr>
      </w:pPr>
      <w:ins w:id="6" w:author="Unknown">
        <w:r w:rsidRPr="00BD49E9">
          <w:rPr>
            <w:rFonts w:asciiTheme="majorHAnsi" w:eastAsia="Times New Roman" w:hAnsiTheme="majorHAnsi" w:cstheme="majorHAnsi"/>
            <w:b/>
            <w:bCs/>
            <w:i/>
            <w:color w:val="3C3C3C"/>
            <w:sz w:val="28"/>
            <w:szCs w:val="28"/>
            <w:lang w:eastAsia="vi-VN"/>
          </w:rPr>
          <w:t>Bước 1: sơ chế nguyên liệu làm món bánh sủi cảo</w:t>
        </w:r>
      </w:ins>
    </w:p>
    <w:p w:rsidR="00BD49E9" w:rsidRPr="00BD49E9" w:rsidRDefault="00BD49E9" w:rsidP="00BD49E9">
      <w:pPr>
        <w:shd w:val="clear" w:color="auto" w:fill="E8E8E8"/>
        <w:spacing w:after="0" w:line="240" w:lineRule="auto"/>
        <w:textAlignment w:val="baseline"/>
        <w:rPr>
          <w:ins w:id="7" w:author="Unknown"/>
          <w:rFonts w:asciiTheme="majorHAnsi" w:eastAsia="Times New Roman" w:hAnsiTheme="majorHAnsi" w:cstheme="majorHAnsi"/>
          <w:b/>
          <w:i/>
          <w:color w:val="3C3C3C"/>
          <w:sz w:val="28"/>
          <w:szCs w:val="28"/>
          <w:lang w:eastAsia="vi-VN"/>
        </w:rPr>
      </w:pPr>
      <w:ins w:id="8" w:author="Unknown">
        <w:r w:rsidRPr="00BD49E9">
          <w:rPr>
            <w:rFonts w:asciiTheme="majorHAnsi" w:eastAsia="Times New Roman" w:hAnsiTheme="majorHAnsi" w:cstheme="majorHAnsi"/>
            <w:b/>
            <w:i/>
            <w:color w:val="3C3C3C"/>
            <w:sz w:val="28"/>
            <w:szCs w:val="28"/>
            <w:lang w:eastAsia="vi-VN"/>
          </w:rPr>
          <w:t>– Thịt lợn mua về các bạn đem rửa sạch, để ráo nước rồi xay nhỏ.</w:t>
        </w:r>
      </w:ins>
    </w:p>
    <w:p w:rsidR="00BD49E9" w:rsidRPr="00BD49E9" w:rsidRDefault="00BD49E9" w:rsidP="00BD49E9">
      <w:pPr>
        <w:shd w:val="clear" w:color="auto" w:fill="E8E8E8"/>
        <w:spacing w:after="0" w:line="240" w:lineRule="auto"/>
        <w:textAlignment w:val="baseline"/>
        <w:rPr>
          <w:ins w:id="9" w:author="Unknown"/>
          <w:rFonts w:asciiTheme="majorHAnsi" w:eastAsia="Times New Roman" w:hAnsiTheme="majorHAnsi" w:cstheme="majorHAnsi"/>
          <w:b/>
          <w:i/>
          <w:color w:val="3C3C3C"/>
          <w:sz w:val="28"/>
          <w:szCs w:val="28"/>
          <w:lang w:eastAsia="vi-VN"/>
        </w:rPr>
      </w:pPr>
      <w:ins w:id="10" w:author="Unknown">
        <w:r w:rsidRPr="00BD49E9">
          <w:rPr>
            <w:rFonts w:asciiTheme="majorHAnsi" w:eastAsia="Times New Roman" w:hAnsiTheme="majorHAnsi" w:cstheme="majorHAnsi"/>
            <w:b/>
            <w:i/>
            <w:color w:val="3C3C3C"/>
            <w:sz w:val="28"/>
            <w:szCs w:val="28"/>
            <w:lang w:eastAsia="vi-VN"/>
          </w:rPr>
          <w:t>– Rau cải bắp các bạn nhặt bỏ lá úa, héo, hỏng rồi đem rửa sạch, rồi thái thật nhỏ.</w:t>
        </w:r>
      </w:ins>
    </w:p>
    <w:p w:rsidR="00BD49E9" w:rsidRPr="00BD49E9" w:rsidRDefault="00BD49E9" w:rsidP="00BD49E9">
      <w:pPr>
        <w:shd w:val="clear" w:color="auto" w:fill="E8E8E8"/>
        <w:spacing w:after="0" w:line="240" w:lineRule="auto"/>
        <w:textAlignment w:val="baseline"/>
        <w:rPr>
          <w:ins w:id="11" w:author="Unknown"/>
          <w:rFonts w:asciiTheme="majorHAnsi" w:eastAsia="Times New Roman" w:hAnsiTheme="majorHAnsi" w:cstheme="majorHAnsi"/>
          <w:b/>
          <w:i/>
          <w:color w:val="3C3C3C"/>
          <w:sz w:val="28"/>
          <w:szCs w:val="28"/>
          <w:lang w:eastAsia="vi-VN"/>
        </w:rPr>
      </w:pPr>
      <w:ins w:id="12" w:author="Unknown">
        <w:r w:rsidRPr="00BD49E9">
          <w:rPr>
            <w:rFonts w:asciiTheme="majorHAnsi" w:eastAsia="Times New Roman" w:hAnsiTheme="majorHAnsi" w:cstheme="majorHAnsi"/>
            <w:b/>
            <w:i/>
            <w:color w:val="3C3C3C"/>
            <w:sz w:val="28"/>
            <w:szCs w:val="28"/>
            <w:lang w:eastAsia="vi-VN"/>
          </w:rPr>
          <w:t>– Nấm hương các bạn đem ngâm cho nở, rồi rửa sạch rồi thái thật nhỏ.</w:t>
        </w:r>
      </w:ins>
    </w:p>
    <w:p w:rsidR="00BD49E9" w:rsidRPr="00BD49E9" w:rsidRDefault="00BD49E9" w:rsidP="00BD49E9">
      <w:pPr>
        <w:shd w:val="clear" w:color="auto" w:fill="E8E8E8"/>
        <w:spacing w:after="0" w:line="240" w:lineRule="auto"/>
        <w:textAlignment w:val="baseline"/>
        <w:rPr>
          <w:ins w:id="13" w:author="Unknown"/>
          <w:rFonts w:asciiTheme="majorHAnsi" w:eastAsia="Times New Roman" w:hAnsiTheme="majorHAnsi" w:cstheme="majorHAnsi"/>
          <w:b/>
          <w:i/>
          <w:color w:val="3C3C3C"/>
          <w:sz w:val="28"/>
          <w:szCs w:val="28"/>
          <w:lang w:eastAsia="vi-VN"/>
        </w:rPr>
      </w:pPr>
      <w:ins w:id="14" w:author="Unknown">
        <w:r w:rsidRPr="00BD49E9">
          <w:rPr>
            <w:rFonts w:asciiTheme="majorHAnsi" w:eastAsia="Times New Roman" w:hAnsiTheme="majorHAnsi" w:cstheme="majorHAnsi"/>
            <w:b/>
            <w:i/>
            <w:color w:val="3C3C3C"/>
            <w:sz w:val="28"/>
            <w:szCs w:val="28"/>
            <w:lang w:eastAsia="vi-VN"/>
          </w:rPr>
          <w:t>– Hành lá các bạn nhặt bỏ lá úa, héo, hỏng, gốc rễ rồi rửa sạch, băm nhỏ.</w:t>
        </w:r>
      </w:ins>
    </w:p>
    <w:p w:rsidR="00BD49E9" w:rsidRPr="00BD49E9" w:rsidRDefault="00BD49E9" w:rsidP="00BD49E9">
      <w:pPr>
        <w:shd w:val="clear" w:color="auto" w:fill="E8E8E8"/>
        <w:spacing w:after="0" w:line="240" w:lineRule="auto"/>
        <w:textAlignment w:val="baseline"/>
        <w:rPr>
          <w:ins w:id="15" w:author="Unknown"/>
          <w:rFonts w:asciiTheme="majorHAnsi" w:eastAsia="Times New Roman" w:hAnsiTheme="majorHAnsi" w:cstheme="majorHAnsi"/>
          <w:b/>
          <w:i/>
          <w:color w:val="3C3C3C"/>
          <w:sz w:val="28"/>
          <w:szCs w:val="28"/>
          <w:lang w:eastAsia="vi-VN"/>
        </w:rPr>
      </w:pPr>
      <w:ins w:id="16" w:author="Unknown">
        <w:r w:rsidRPr="00BD49E9">
          <w:rPr>
            <w:rFonts w:asciiTheme="majorHAnsi" w:eastAsia="Times New Roman" w:hAnsiTheme="majorHAnsi" w:cstheme="majorHAnsi"/>
            <w:b/>
            <w:i/>
            <w:color w:val="3C3C3C"/>
            <w:sz w:val="28"/>
            <w:szCs w:val="28"/>
            <w:lang w:eastAsia="vi-VN"/>
          </w:rPr>
          <w:t>– Tỏi các bạn bóc vỏ, gừng các bạn cạo sạch rồi đem rửa sạch vói nước, để ráo, băm nhỏ.</w:t>
        </w:r>
      </w:ins>
    </w:p>
    <w:p w:rsidR="00BD49E9" w:rsidRPr="00BD49E9" w:rsidRDefault="00BD49E9" w:rsidP="00BD49E9">
      <w:pPr>
        <w:shd w:val="clear" w:color="auto" w:fill="E8E8E8"/>
        <w:spacing w:after="0" w:line="240" w:lineRule="auto"/>
        <w:textAlignment w:val="baseline"/>
        <w:rPr>
          <w:ins w:id="17" w:author="Unknown"/>
          <w:rFonts w:asciiTheme="majorHAnsi" w:eastAsia="Times New Roman" w:hAnsiTheme="majorHAnsi" w:cstheme="majorHAnsi"/>
          <w:b/>
          <w:i/>
          <w:color w:val="3C3C3C"/>
          <w:sz w:val="28"/>
          <w:szCs w:val="28"/>
          <w:lang w:eastAsia="vi-VN"/>
        </w:rPr>
      </w:pPr>
      <w:ins w:id="18" w:author="Unknown">
        <w:r w:rsidRPr="00BD49E9">
          <w:rPr>
            <w:rFonts w:asciiTheme="majorHAnsi" w:eastAsia="Times New Roman" w:hAnsiTheme="majorHAnsi" w:cstheme="majorHAnsi"/>
            <w:b/>
            <w:bCs/>
            <w:i/>
            <w:color w:val="3C3C3C"/>
            <w:sz w:val="28"/>
            <w:szCs w:val="28"/>
            <w:lang w:eastAsia="vi-VN"/>
          </w:rPr>
          <w:t>Bước 2: Các bước thực hiện món bánh sủi cảo</w:t>
        </w:r>
      </w:ins>
    </w:p>
    <w:p w:rsidR="00BD49E9" w:rsidRPr="00BD49E9" w:rsidRDefault="00BD49E9" w:rsidP="00BD49E9">
      <w:pPr>
        <w:shd w:val="clear" w:color="auto" w:fill="E8E8E8"/>
        <w:spacing w:after="0" w:line="240" w:lineRule="auto"/>
        <w:textAlignment w:val="baseline"/>
        <w:rPr>
          <w:ins w:id="19" w:author="Unknown"/>
          <w:rFonts w:asciiTheme="majorHAnsi" w:eastAsia="Times New Roman" w:hAnsiTheme="majorHAnsi" w:cstheme="majorHAnsi"/>
          <w:b/>
          <w:i/>
          <w:color w:val="3C3C3C"/>
          <w:sz w:val="28"/>
          <w:szCs w:val="28"/>
          <w:lang w:eastAsia="vi-VN"/>
        </w:rPr>
      </w:pPr>
      <w:ins w:id="20" w:author="Unknown">
        <w:r w:rsidRPr="00BD49E9">
          <w:rPr>
            <w:rFonts w:asciiTheme="majorHAnsi" w:eastAsia="Times New Roman" w:hAnsiTheme="majorHAnsi" w:cstheme="majorHAnsi"/>
            <w:b/>
            <w:i/>
            <w:color w:val="3C3C3C"/>
            <w:sz w:val="28"/>
            <w:szCs w:val="28"/>
            <w:lang w:eastAsia="vi-VN"/>
          </w:rPr>
          <w:t>– Trước tiên, các bạn đem thịt ướp với nước sốt đậu nành, muối, rượu gạo và hạt tiêu rồi các bạn trộn đều lên.</w:t>
        </w:r>
      </w:ins>
    </w:p>
    <w:p w:rsidR="00BD49E9" w:rsidRPr="00BD49E9" w:rsidRDefault="00BD49E9" w:rsidP="00BD49E9">
      <w:pPr>
        <w:shd w:val="clear" w:color="auto" w:fill="E8E8E8"/>
        <w:spacing w:after="0" w:line="240" w:lineRule="auto"/>
        <w:textAlignment w:val="baseline"/>
        <w:rPr>
          <w:ins w:id="21" w:author="Unknown"/>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noProof/>
          <w:color w:val="000000"/>
          <w:sz w:val="28"/>
          <w:szCs w:val="28"/>
          <w:bdr w:val="none" w:sz="0" w:space="0" w:color="auto" w:frame="1"/>
          <w:lang w:val="en-US"/>
        </w:rPr>
        <w:lastRenderedPageBreak/>
        <w:drawing>
          <wp:inline distT="0" distB="0" distL="0" distR="0">
            <wp:extent cx="5237194" cy="3006547"/>
            <wp:effectExtent l="19050" t="0" r="1556" b="0"/>
            <wp:docPr id="24" name="Picture 24" descr="cách làm bánh sủi cảo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ách làm bánh sủi cảo 2">
                      <a:hlinkClick r:id="rId16"/>
                    </pic:cNvPr>
                    <pic:cNvPicPr>
                      <a:picLocks noChangeAspect="1" noChangeArrowheads="1"/>
                    </pic:cNvPicPr>
                  </pic:nvPicPr>
                  <pic:blipFill>
                    <a:blip r:embed="rId17"/>
                    <a:srcRect/>
                    <a:stretch>
                      <a:fillRect/>
                    </a:stretch>
                  </pic:blipFill>
                  <pic:spPr bwMode="auto">
                    <a:xfrm>
                      <a:off x="0" y="0"/>
                      <a:ext cx="5237480" cy="3006711"/>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22" w:author="Unknown"/>
          <w:rFonts w:asciiTheme="majorHAnsi" w:eastAsia="Times New Roman" w:hAnsiTheme="majorHAnsi" w:cstheme="majorHAnsi"/>
          <w:b/>
          <w:i/>
          <w:color w:val="3C3C3C"/>
          <w:sz w:val="28"/>
          <w:szCs w:val="28"/>
          <w:lang w:eastAsia="vi-VN"/>
        </w:rPr>
      </w:pPr>
      <w:ins w:id="23" w:author="Unknown">
        <w:r w:rsidRPr="00BD49E9">
          <w:rPr>
            <w:rFonts w:asciiTheme="majorHAnsi" w:eastAsia="Times New Roman" w:hAnsiTheme="majorHAnsi" w:cstheme="majorHAnsi"/>
            <w:b/>
            <w:i/>
            <w:color w:val="3C3C3C"/>
            <w:sz w:val="28"/>
            <w:szCs w:val="28"/>
            <w:lang w:eastAsia="vi-VN"/>
          </w:rPr>
          <w:t>– Sau đó, các bạn bỏ hết nguyên liệu nấm, cải bắp, hành, tỏi gừng vào bát thịt rồi trộn đều lên cho các nguyên liệu thấm đều gia vị.</w:t>
        </w:r>
      </w:ins>
    </w:p>
    <w:p w:rsidR="00BD49E9" w:rsidRPr="00BD49E9" w:rsidRDefault="00BD49E9" w:rsidP="00BD49E9">
      <w:pPr>
        <w:shd w:val="clear" w:color="auto" w:fill="E8E8E8"/>
        <w:spacing w:after="0" w:line="240" w:lineRule="auto"/>
        <w:textAlignment w:val="baseline"/>
        <w:rPr>
          <w:ins w:id="24" w:author="Unknown"/>
          <w:rFonts w:asciiTheme="majorHAnsi" w:eastAsia="Times New Roman" w:hAnsiTheme="majorHAnsi" w:cstheme="majorHAnsi"/>
          <w:b/>
          <w:i/>
          <w:color w:val="3C3C3C"/>
          <w:sz w:val="28"/>
          <w:szCs w:val="28"/>
          <w:lang w:eastAsia="vi-VN"/>
        </w:rPr>
      </w:pPr>
      <w:ins w:id="25" w:author="Unknown">
        <w:r w:rsidRPr="00BD49E9">
          <w:rPr>
            <w:rFonts w:asciiTheme="majorHAnsi" w:eastAsia="Times New Roman" w:hAnsiTheme="majorHAnsi" w:cstheme="majorHAnsi"/>
            <w:b/>
            <w:i/>
            <w:color w:val="3C3C3C"/>
            <w:sz w:val="28"/>
            <w:szCs w:val="28"/>
            <w:lang w:eastAsia="vi-VN"/>
          </w:rPr>
          <w:t>– Phần vỏ bánh, các bạn trộn bột mỳ với một chút muối trộn đều lên, thêm từ từ nước vào, trộn đều cho bột quánh dẻo lại, vo được thành khối là được. Các bạn tiếp tục thêm bột làm bánh sủi cảo vào, trộn đều và để khoảng 30 phút cho bột nghỉ.</w:t>
        </w:r>
      </w:ins>
    </w:p>
    <w:p w:rsidR="00BD49E9" w:rsidRPr="00BD49E9" w:rsidRDefault="00BD49E9" w:rsidP="00BD49E9">
      <w:pPr>
        <w:shd w:val="clear" w:color="auto" w:fill="E8E8E8"/>
        <w:spacing w:after="0" w:line="240" w:lineRule="auto"/>
        <w:textAlignment w:val="baseline"/>
        <w:rPr>
          <w:ins w:id="26" w:author="Unknown"/>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noProof/>
          <w:color w:val="000000"/>
          <w:sz w:val="28"/>
          <w:szCs w:val="28"/>
          <w:bdr w:val="none" w:sz="0" w:space="0" w:color="auto" w:frame="1"/>
          <w:lang w:val="en-US"/>
        </w:rPr>
        <w:drawing>
          <wp:inline distT="0" distB="0" distL="0" distR="0">
            <wp:extent cx="5237683" cy="2787091"/>
            <wp:effectExtent l="19050" t="0" r="1067" b="0"/>
            <wp:docPr id="25" name="Picture 25" descr="cách làm bánh sủi cảo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ách làm bánh sủi cảo 3">
                      <a:hlinkClick r:id="rId18"/>
                    </pic:cNvPr>
                    <pic:cNvPicPr>
                      <a:picLocks noChangeAspect="1" noChangeArrowheads="1"/>
                    </pic:cNvPicPr>
                  </pic:nvPicPr>
                  <pic:blipFill>
                    <a:blip r:embed="rId19"/>
                    <a:srcRect/>
                    <a:stretch>
                      <a:fillRect/>
                    </a:stretch>
                  </pic:blipFill>
                  <pic:spPr bwMode="auto">
                    <a:xfrm>
                      <a:off x="0" y="0"/>
                      <a:ext cx="5237480" cy="2786983"/>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27" w:author="Unknown"/>
          <w:rFonts w:asciiTheme="majorHAnsi" w:eastAsia="Times New Roman" w:hAnsiTheme="majorHAnsi" w:cstheme="majorHAnsi"/>
          <w:b/>
          <w:i/>
          <w:color w:val="3C3C3C"/>
          <w:sz w:val="28"/>
          <w:szCs w:val="28"/>
          <w:lang w:eastAsia="vi-VN"/>
        </w:rPr>
      </w:pPr>
      <w:ins w:id="28" w:author="Unknown">
        <w:r w:rsidRPr="00BD49E9">
          <w:rPr>
            <w:rFonts w:asciiTheme="majorHAnsi" w:eastAsia="Times New Roman" w:hAnsiTheme="majorHAnsi" w:cstheme="majorHAnsi"/>
            <w:b/>
            <w:i/>
            <w:color w:val="3C3C3C"/>
            <w:sz w:val="28"/>
            <w:szCs w:val="28"/>
            <w:lang w:eastAsia="vi-VN"/>
          </w:rPr>
          <w:t>– Tiếp theo, các bạn chia bột thành từng phần nhỏ để vừa làm một chiếc bánh, sau đó dùng thanh tròn cán mỏng bột ra.</w:t>
        </w:r>
      </w:ins>
    </w:p>
    <w:p w:rsidR="00BD49E9" w:rsidRPr="00BD49E9" w:rsidRDefault="00BD49E9" w:rsidP="00BD49E9">
      <w:pPr>
        <w:rPr>
          <w:ins w:id="29" w:author="Unknown"/>
          <w:color w:val="3C3C3C"/>
          <w:lang w:eastAsia="vi-VN"/>
        </w:rPr>
      </w:pPr>
      <w:r w:rsidRPr="00BD49E9">
        <w:rPr>
          <w:noProof/>
          <w:bdr w:val="none" w:sz="0" w:space="0" w:color="auto" w:frame="1"/>
          <w:lang w:val="en-US"/>
        </w:rPr>
        <w:lastRenderedPageBreak/>
        <w:drawing>
          <wp:inline distT="0" distB="0" distL="0" distR="0">
            <wp:extent cx="5237683" cy="2165299"/>
            <wp:effectExtent l="19050" t="0" r="1067" b="0"/>
            <wp:docPr id="26" name="Picture 26" descr="cách làm bánh sủi cảo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ách làm bánh sủi cảo 4">
                      <a:hlinkClick r:id="rId20"/>
                    </pic:cNvPr>
                    <pic:cNvPicPr>
                      <a:picLocks noChangeAspect="1" noChangeArrowheads="1"/>
                    </pic:cNvPicPr>
                  </pic:nvPicPr>
                  <pic:blipFill>
                    <a:blip r:embed="rId21"/>
                    <a:srcRect/>
                    <a:stretch>
                      <a:fillRect/>
                    </a:stretch>
                  </pic:blipFill>
                  <pic:spPr bwMode="auto">
                    <a:xfrm>
                      <a:off x="0" y="0"/>
                      <a:ext cx="5237480" cy="2165215"/>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30" w:author="Unknown"/>
          <w:rFonts w:asciiTheme="majorHAnsi" w:eastAsia="Times New Roman" w:hAnsiTheme="majorHAnsi" w:cstheme="majorHAnsi"/>
          <w:b/>
          <w:i/>
          <w:color w:val="3C3C3C"/>
          <w:sz w:val="28"/>
          <w:szCs w:val="28"/>
          <w:lang w:eastAsia="vi-VN"/>
        </w:rPr>
      </w:pPr>
      <w:ins w:id="31" w:author="Unknown">
        <w:r w:rsidRPr="00BD49E9">
          <w:rPr>
            <w:rFonts w:asciiTheme="majorHAnsi" w:eastAsia="Times New Roman" w:hAnsiTheme="majorHAnsi" w:cstheme="majorHAnsi"/>
            <w:b/>
            <w:i/>
            <w:color w:val="3C3C3C"/>
            <w:sz w:val="28"/>
            <w:szCs w:val="28"/>
            <w:lang w:eastAsia="vi-VN"/>
          </w:rPr>
          <w:t>– Sau đó, các bạn bắt đầu cho một ít nhân vào lòng vỏ bánh.</w:t>
        </w:r>
      </w:ins>
    </w:p>
    <w:p w:rsidR="00BD49E9" w:rsidRPr="00BD49E9" w:rsidRDefault="00BD49E9" w:rsidP="00BD49E9">
      <w:pPr>
        <w:shd w:val="clear" w:color="auto" w:fill="E8E8E8"/>
        <w:spacing w:after="0" w:line="240" w:lineRule="auto"/>
        <w:textAlignment w:val="baseline"/>
        <w:rPr>
          <w:ins w:id="32" w:author="Unknown"/>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noProof/>
          <w:color w:val="000000"/>
          <w:sz w:val="28"/>
          <w:szCs w:val="28"/>
          <w:bdr w:val="none" w:sz="0" w:space="0" w:color="auto" w:frame="1"/>
          <w:lang w:val="en-US"/>
        </w:rPr>
        <w:drawing>
          <wp:inline distT="0" distB="0" distL="0" distR="0">
            <wp:extent cx="5237683" cy="2699308"/>
            <wp:effectExtent l="19050" t="0" r="1067" b="0"/>
            <wp:docPr id="27" name="Picture 27" descr="cách làm bánh sủi cảo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ách làm bánh sủi cảo 5">
                      <a:hlinkClick r:id="rId22"/>
                    </pic:cNvPr>
                    <pic:cNvPicPr>
                      <a:picLocks noChangeAspect="1" noChangeArrowheads="1"/>
                    </pic:cNvPicPr>
                  </pic:nvPicPr>
                  <pic:blipFill>
                    <a:blip r:embed="rId23"/>
                    <a:srcRect/>
                    <a:stretch>
                      <a:fillRect/>
                    </a:stretch>
                  </pic:blipFill>
                  <pic:spPr bwMode="auto">
                    <a:xfrm>
                      <a:off x="0" y="0"/>
                      <a:ext cx="5237480" cy="2699204"/>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33" w:author="Unknown"/>
          <w:rFonts w:asciiTheme="majorHAnsi" w:eastAsia="Times New Roman" w:hAnsiTheme="majorHAnsi" w:cstheme="majorHAnsi"/>
          <w:b/>
          <w:i/>
          <w:color w:val="3C3C3C"/>
          <w:sz w:val="28"/>
          <w:szCs w:val="28"/>
          <w:lang w:eastAsia="vi-VN"/>
        </w:rPr>
      </w:pPr>
      <w:ins w:id="34" w:author="Unknown">
        <w:r w:rsidRPr="00BD49E9">
          <w:rPr>
            <w:rFonts w:asciiTheme="majorHAnsi" w:eastAsia="Times New Roman" w:hAnsiTheme="majorHAnsi" w:cstheme="majorHAnsi"/>
            <w:b/>
            <w:i/>
            <w:color w:val="3C3C3C"/>
            <w:sz w:val="28"/>
            <w:szCs w:val="28"/>
            <w:lang w:eastAsia="vi-VN"/>
          </w:rPr>
          <w:t>– Dùng tay gấp hai mép bánh lại, nặn cho bánh thành hình bán nguyệt. Các bạn làm tương tự cho đến khi hết phần nhân là xong.</w:t>
        </w:r>
      </w:ins>
    </w:p>
    <w:p w:rsidR="00BD49E9" w:rsidRPr="00BD49E9" w:rsidRDefault="00BD49E9" w:rsidP="00BD49E9">
      <w:pPr>
        <w:shd w:val="clear" w:color="auto" w:fill="E8E8E8"/>
        <w:spacing w:after="0" w:line="240" w:lineRule="auto"/>
        <w:textAlignment w:val="baseline"/>
        <w:rPr>
          <w:ins w:id="35" w:author="Unknown"/>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noProof/>
          <w:color w:val="000000"/>
          <w:sz w:val="28"/>
          <w:szCs w:val="28"/>
          <w:bdr w:val="none" w:sz="0" w:space="0" w:color="auto" w:frame="1"/>
          <w:lang w:val="en-US"/>
        </w:rPr>
        <w:drawing>
          <wp:inline distT="0" distB="0" distL="0" distR="0">
            <wp:extent cx="5237683" cy="2852928"/>
            <wp:effectExtent l="19050" t="0" r="1067" b="0"/>
            <wp:docPr id="28" name="Picture 28" descr="cách làm bánh sủi cảo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ách làm bánh sủi cảo 6">
                      <a:hlinkClick r:id="rId24"/>
                    </pic:cNvPr>
                    <pic:cNvPicPr>
                      <a:picLocks noChangeAspect="1" noChangeArrowheads="1"/>
                    </pic:cNvPicPr>
                  </pic:nvPicPr>
                  <pic:blipFill>
                    <a:blip r:embed="rId25"/>
                    <a:srcRect/>
                    <a:stretch>
                      <a:fillRect/>
                    </a:stretch>
                  </pic:blipFill>
                  <pic:spPr bwMode="auto">
                    <a:xfrm>
                      <a:off x="0" y="0"/>
                      <a:ext cx="5237480" cy="2852818"/>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36" w:author="Unknown"/>
          <w:rFonts w:asciiTheme="majorHAnsi" w:eastAsia="Times New Roman" w:hAnsiTheme="majorHAnsi" w:cstheme="majorHAnsi"/>
          <w:b/>
          <w:i/>
          <w:color w:val="3C3C3C"/>
          <w:sz w:val="28"/>
          <w:szCs w:val="28"/>
          <w:lang w:eastAsia="vi-VN"/>
        </w:rPr>
      </w:pPr>
      <w:ins w:id="37" w:author="Unknown">
        <w:r w:rsidRPr="00BD49E9">
          <w:rPr>
            <w:rFonts w:asciiTheme="majorHAnsi" w:eastAsia="Times New Roman" w:hAnsiTheme="majorHAnsi" w:cstheme="majorHAnsi"/>
            <w:b/>
            <w:i/>
            <w:color w:val="3C3C3C"/>
            <w:sz w:val="28"/>
            <w:szCs w:val="28"/>
            <w:lang w:eastAsia="vi-VN"/>
          </w:rPr>
          <w:lastRenderedPageBreak/>
          <w:t>– Sau đó các bạn cho bánh vào nồi, đổ ngập nước và luộc bánh khoảng 15-20 phút là bánh chín.</w:t>
        </w:r>
      </w:ins>
    </w:p>
    <w:p w:rsidR="00BD49E9" w:rsidRPr="00BD49E9" w:rsidRDefault="00BD49E9" w:rsidP="00BD49E9">
      <w:pPr>
        <w:shd w:val="clear" w:color="auto" w:fill="E8E8E8"/>
        <w:spacing w:after="0" w:line="240" w:lineRule="auto"/>
        <w:textAlignment w:val="baseline"/>
        <w:rPr>
          <w:ins w:id="38" w:author="Unknown"/>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noProof/>
          <w:color w:val="000000"/>
          <w:sz w:val="28"/>
          <w:szCs w:val="28"/>
          <w:bdr w:val="none" w:sz="0" w:space="0" w:color="auto" w:frame="1"/>
          <w:lang w:val="en-US"/>
        </w:rPr>
        <w:drawing>
          <wp:inline distT="0" distB="0" distL="0" distR="0">
            <wp:extent cx="5239309" cy="2640787"/>
            <wp:effectExtent l="19050" t="0" r="0" b="0"/>
            <wp:docPr id="29" name="Picture 29" descr="cách làm bánh sủi cảo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ách làm bánh sủi cảo 7">
                      <a:hlinkClick r:id="rId26"/>
                    </pic:cNvPr>
                    <pic:cNvPicPr>
                      <a:picLocks noChangeAspect="1" noChangeArrowheads="1"/>
                    </pic:cNvPicPr>
                  </pic:nvPicPr>
                  <pic:blipFill>
                    <a:blip r:embed="rId27"/>
                    <a:srcRect/>
                    <a:stretch>
                      <a:fillRect/>
                    </a:stretch>
                  </pic:blipFill>
                  <pic:spPr bwMode="auto">
                    <a:xfrm>
                      <a:off x="0" y="0"/>
                      <a:ext cx="5239309" cy="2640787"/>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39" w:author="Unknown"/>
          <w:rFonts w:asciiTheme="majorHAnsi" w:eastAsia="Times New Roman" w:hAnsiTheme="majorHAnsi" w:cstheme="majorHAnsi"/>
          <w:b/>
          <w:i/>
          <w:color w:val="3C3C3C"/>
          <w:sz w:val="28"/>
          <w:szCs w:val="28"/>
          <w:lang w:eastAsia="vi-VN"/>
        </w:rPr>
      </w:pPr>
      <w:ins w:id="40" w:author="Unknown">
        <w:r w:rsidRPr="00BD49E9">
          <w:rPr>
            <w:rFonts w:asciiTheme="majorHAnsi" w:eastAsia="Times New Roman" w:hAnsiTheme="majorHAnsi" w:cstheme="majorHAnsi"/>
            <w:b/>
            <w:i/>
            <w:color w:val="3C3C3C"/>
            <w:sz w:val="28"/>
            <w:szCs w:val="28"/>
            <w:lang w:eastAsia="vi-VN"/>
          </w:rPr>
          <w:t>Bánh chín, các bạn vớt bánh ra, để ráo nước rồi thưởng thức khi còn nóng nhé</w:t>
        </w:r>
      </w:ins>
    </w:p>
    <w:p w:rsidR="00BD49E9" w:rsidRPr="00BD49E9" w:rsidRDefault="00BD49E9" w:rsidP="00BD49E9">
      <w:pPr>
        <w:shd w:val="clear" w:color="auto" w:fill="E8E8E8"/>
        <w:spacing w:after="0" w:line="240" w:lineRule="auto"/>
        <w:textAlignment w:val="baseline"/>
        <w:rPr>
          <w:ins w:id="41" w:author="Unknown"/>
          <w:rFonts w:asciiTheme="majorHAnsi" w:eastAsia="Times New Roman" w:hAnsiTheme="majorHAnsi" w:cstheme="majorHAnsi"/>
          <w:b/>
          <w:i/>
          <w:color w:val="3C3C3C"/>
          <w:sz w:val="28"/>
          <w:szCs w:val="28"/>
          <w:lang w:eastAsia="vi-VN"/>
        </w:rPr>
      </w:pPr>
      <w:r w:rsidRPr="00BD49E9">
        <w:rPr>
          <w:rFonts w:asciiTheme="majorHAnsi" w:eastAsia="Times New Roman" w:hAnsiTheme="majorHAnsi" w:cstheme="majorHAnsi"/>
          <w:b/>
          <w:i/>
          <w:noProof/>
          <w:color w:val="000000"/>
          <w:sz w:val="28"/>
          <w:szCs w:val="28"/>
          <w:bdr w:val="none" w:sz="0" w:space="0" w:color="auto" w:frame="1"/>
          <w:lang w:val="en-US"/>
        </w:rPr>
        <w:drawing>
          <wp:inline distT="0" distB="0" distL="0" distR="0">
            <wp:extent cx="5237859" cy="3386937"/>
            <wp:effectExtent l="19050" t="0" r="891" b="0"/>
            <wp:docPr id="30" name="Picture 30" descr="cách làm bánh sủi cảo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ách làm bánh sủi cảo 1">
                      <a:hlinkClick r:id="rId28"/>
                    </pic:cNvPr>
                    <pic:cNvPicPr>
                      <a:picLocks noChangeAspect="1" noChangeArrowheads="1"/>
                    </pic:cNvPicPr>
                  </pic:nvPicPr>
                  <pic:blipFill>
                    <a:blip r:embed="rId29"/>
                    <a:srcRect/>
                    <a:stretch>
                      <a:fillRect/>
                    </a:stretch>
                  </pic:blipFill>
                  <pic:spPr bwMode="auto">
                    <a:xfrm>
                      <a:off x="0" y="0"/>
                      <a:ext cx="5237480" cy="3386692"/>
                    </a:xfrm>
                    <a:prstGeom prst="rect">
                      <a:avLst/>
                    </a:prstGeom>
                    <a:noFill/>
                    <a:ln w="9525">
                      <a:noFill/>
                      <a:miter lim="800000"/>
                      <a:headEnd/>
                      <a:tailEnd/>
                    </a:ln>
                  </pic:spPr>
                </pic:pic>
              </a:graphicData>
            </a:graphic>
          </wp:inline>
        </w:drawing>
      </w:r>
    </w:p>
    <w:p w:rsidR="00BD49E9" w:rsidRPr="00BD49E9" w:rsidRDefault="00BD49E9" w:rsidP="00BD49E9">
      <w:pPr>
        <w:shd w:val="clear" w:color="auto" w:fill="E8E8E8"/>
        <w:spacing w:after="0" w:line="240" w:lineRule="auto"/>
        <w:textAlignment w:val="baseline"/>
        <w:rPr>
          <w:ins w:id="42" w:author="Unknown"/>
          <w:rFonts w:asciiTheme="majorHAnsi" w:eastAsia="Times New Roman" w:hAnsiTheme="majorHAnsi" w:cstheme="majorHAnsi"/>
          <w:b/>
          <w:i/>
          <w:color w:val="3C3C3C"/>
          <w:sz w:val="28"/>
          <w:szCs w:val="28"/>
          <w:lang w:eastAsia="vi-VN"/>
        </w:rPr>
      </w:pPr>
      <w:ins w:id="43" w:author="Unknown">
        <w:r w:rsidRPr="00BD49E9">
          <w:rPr>
            <w:rFonts w:asciiTheme="majorHAnsi" w:eastAsia="Times New Roman" w:hAnsiTheme="majorHAnsi" w:cstheme="majorHAnsi"/>
            <w:b/>
            <w:i/>
            <w:color w:val="3C3C3C"/>
            <w:sz w:val="28"/>
            <w:szCs w:val="28"/>
            <w:lang w:eastAsia="vi-VN"/>
          </w:rPr>
          <w:t>Chúc các bạn thành công và ngon miệng với món ăn ngon tuyệt này nhé!</w:t>
        </w:r>
      </w:ins>
    </w:p>
    <w:p w:rsidR="00BD49E9" w:rsidRPr="00BD49E9" w:rsidRDefault="00BD49E9" w:rsidP="00BD49E9">
      <w:pPr>
        <w:shd w:val="clear" w:color="auto" w:fill="E8E8E8"/>
        <w:spacing w:after="0" w:line="240" w:lineRule="auto"/>
        <w:textAlignment w:val="baseline"/>
        <w:rPr>
          <w:ins w:id="44" w:author="Unknown"/>
          <w:rFonts w:asciiTheme="majorHAnsi" w:eastAsia="Times New Roman" w:hAnsiTheme="majorHAnsi" w:cstheme="majorHAnsi"/>
          <w:b/>
          <w:i/>
          <w:color w:val="3C3C3C"/>
          <w:sz w:val="28"/>
          <w:szCs w:val="28"/>
          <w:lang w:eastAsia="vi-VN"/>
        </w:rPr>
      </w:pPr>
      <w:ins w:id="45" w:author="Unknown">
        <w:r w:rsidRPr="00BD49E9">
          <w:rPr>
            <w:rFonts w:asciiTheme="majorHAnsi" w:eastAsia="Times New Roman" w:hAnsiTheme="majorHAnsi" w:cstheme="majorHAnsi"/>
            <w:b/>
            <w:bCs/>
            <w:i/>
            <w:color w:val="3C3C3C"/>
            <w:sz w:val="28"/>
            <w:szCs w:val="28"/>
            <w:lang w:eastAsia="vi-VN"/>
          </w:rPr>
          <w:t>Những lưu ý để có món bánh sủi cảo thơm ngon</w:t>
        </w:r>
      </w:ins>
    </w:p>
    <w:p w:rsidR="00BD49E9" w:rsidRPr="00BD49E9" w:rsidRDefault="00BD49E9" w:rsidP="00BD49E9">
      <w:pPr>
        <w:shd w:val="clear" w:color="auto" w:fill="E8E8E8"/>
        <w:spacing w:after="0" w:line="240" w:lineRule="auto"/>
        <w:textAlignment w:val="baseline"/>
        <w:rPr>
          <w:ins w:id="46" w:author="Unknown"/>
          <w:rFonts w:asciiTheme="majorHAnsi" w:eastAsia="Times New Roman" w:hAnsiTheme="majorHAnsi" w:cstheme="majorHAnsi"/>
          <w:b/>
          <w:i/>
          <w:color w:val="3C3C3C"/>
          <w:sz w:val="28"/>
          <w:szCs w:val="28"/>
          <w:lang w:eastAsia="vi-VN"/>
        </w:rPr>
      </w:pPr>
      <w:ins w:id="47" w:author="Unknown">
        <w:r w:rsidRPr="00BD49E9">
          <w:rPr>
            <w:rFonts w:asciiTheme="majorHAnsi" w:eastAsia="Times New Roman" w:hAnsiTheme="majorHAnsi" w:cstheme="majorHAnsi"/>
            <w:b/>
            <w:i/>
            <w:color w:val="3C3C3C"/>
            <w:sz w:val="28"/>
            <w:szCs w:val="28"/>
            <w:lang w:eastAsia="vi-VN"/>
          </w:rPr>
          <w:t>– Ngoài đem luộc bánh bạn cũng có thể mang bánh đi hấp hoặc chiên rán, tùy theo sở thích của từng người nhé.</w:t>
        </w:r>
      </w:ins>
    </w:p>
    <w:p w:rsidR="00BD49E9" w:rsidRPr="00BD49E9" w:rsidRDefault="00BD49E9" w:rsidP="00BD49E9">
      <w:pPr>
        <w:shd w:val="clear" w:color="auto" w:fill="E8E8E8"/>
        <w:spacing w:after="0" w:line="240" w:lineRule="auto"/>
        <w:textAlignment w:val="baseline"/>
        <w:rPr>
          <w:ins w:id="48" w:author="Unknown"/>
          <w:rFonts w:asciiTheme="majorHAnsi" w:eastAsia="Times New Roman" w:hAnsiTheme="majorHAnsi" w:cstheme="majorHAnsi"/>
          <w:b/>
          <w:i/>
          <w:color w:val="3C3C3C"/>
          <w:sz w:val="28"/>
          <w:szCs w:val="28"/>
          <w:lang w:eastAsia="vi-VN"/>
        </w:rPr>
      </w:pPr>
      <w:ins w:id="49" w:author="Unknown">
        <w:r w:rsidRPr="00BD49E9">
          <w:rPr>
            <w:rFonts w:asciiTheme="majorHAnsi" w:eastAsia="Times New Roman" w:hAnsiTheme="majorHAnsi" w:cstheme="majorHAnsi"/>
            <w:b/>
            <w:i/>
            <w:color w:val="3C3C3C"/>
            <w:sz w:val="28"/>
            <w:szCs w:val="28"/>
            <w:lang w:eastAsia="vi-VN"/>
          </w:rPr>
          <w:t>– Khi vớt bánh ra, các bạn để bánh vào một tô nước ấm một lúc rồi vớt ra bánh sẽ không bị dính nhau</w:t>
        </w:r>
      </w:ins>
    </w:p>
    <w:p w:rsidR="00BD49E9" w:rsidRPr="00BD49E9" w:rsidRDefault="00BD49E9" w:rsidP="00BD49E9">
      <w:pPr>
        <w:shd w:val="clear" w:color="auto" w:fill="E8E8E8"/>
        <w:spacing w:after="0" w:line="240" w:lineRule="auto"/>
        <w:textAlignment w:val="baseline"/>
        <w:rPr>
          <w:ins w:id="50" w:author="Unknown"/>
          <w:rFonts w:asciiTheme="majorHAnsi" w:eastAsia="Times New Roman" w:hAnsiTheme="majorHAnsi" w:cstheme="majorHAnsi"/>
          <w:b/>
          <w:i/>
          <w:color w:val="3C3C3C"/>
          <w:sz w:val="28"/>
          <w:szCs w:val="28"/>
          <w:lang w:eastAsia="vi-VN"/>
        </w:rPr>
      </w:pPr>
      <w:ins w:id="51" w:author="Unknown">
        <w:r w:rsidRPr="00BD49E9">
          <w:rPr>
            <w:rFonts w:asciiTheme="majorHAnsi" w:eastAsia="Times New Roman" w:hAnsiTheme="majorHAnsi" w:cstheme="majorHAnsi"/>
            <w:b/>
            <w:i/>
            <w:color w:val="3C3C3C"/>
            <w:sz w:val="28"/>
            <w:szCs w:val="28"/>
            <w:lang w:eastAsia="vi-VN"/>
          </w:rPr>
          <w:t>– Nhân thịt lợn bạn có thể thay bằng thịt bò, hoặc thêm một ít tôm tươi bóc vỏ hay bất cứ loại nhân nào mà bạn yêu thích nhé.</w:t>
        </w:r>
      </w:ins>
    </w:p>
    <w:p w:rsidR="00BD49E9" w:rsidRPr="00BD49E9" w:rsidRDefault="00BD49E9" w:rsidP="00BD49E9">
      <w:pPr>
        <w:shd w:val="clear" w:color="auto" w:fill="E8E8E8"/>
        <w:spacing w:after="0" w:line="240" w:lineRule="auto"/>
        <w:textAlignment w:val="baseline"/>
        <w:rPr>
          <w:ins w:id="52" w:author="Unknown"/>
          <w:rFonts w:asciiTheme="majorHAnsi" w:eastAsia="Times New Roman" w:hAnsiTheme="majorHAnsi" w:cstheme="majorHAnsi"/>
          <w:b/>
          <w:i/>
          <w:color w:val="3C3C3C"/>
          <w:sz w:val="28"/>
          <w:szCs w:val="28"/>
          <w:lang w:eastAsia="vi-VN"/>
        </w:rPr>
      </w:pPr>
      <w:ins w:id="53" w:author="Unknown">
        <w:r w:rsidRPr="00BD49E9">
          <w:rPr>
            <w:rFonts w:asciiTheme="majorHAnsi" w:eastAsia="Times New Roman" w:hAnsiTheme="majorHAnsi" w:cstheme="majorHAnsi"/>
            <w:b/>
            <w:i/>
            <w:color w:val="3C3C3C"/>
            <w:sz w:val="28"/>
            <w:szCs w:val="28"/>
            <w:lang w:eastAsia="vi-VN"/>
          </w:rPr>
          <w:lastRenderedPageBreak/>
          <w:t>-Khi trộn bột làm vỏ bánh, các bạn nhớ trộn đều tay để các nguyên liệu hòa quyện với nhau, bạn nên nhào bột kỹ một chút để vỏ bánh ngon, thơm và khi thưởng thức không bị dai.</w:t>
        </w:r>
      </w:ins>
    </w:p>
    <w:p w:rsidR="00BD49E9" w:rsidRPr="00BD49E9" w:rsidRDefault="00BD49E9" w:rsidP="00BD49E9">
      <w:pPr>
        <w:shd w:val="clear" w:color="auto" w:fill="E8E8E8"/>
        <w:spacing w:after="0" w:line="240" w:lineRule="auto"/>
        <w:textAlignment w:val="baseline"/>
        <w:rPr>
          <w:ins w:id="54" w:author="Unknown"/>
          <w:rFonts w:asciiTheme="majorHAnsi" w:eastAsia="Times New Roman" w:hAnsiTheme="majorHAnsi" w:cstheme="majorHAnsi"/>
          <w:b/>
          <w:i/>
          <w:color w:val="3C3C3C"/>
          <w:sz w:val="28"/>
          <w:szCs w:val="28"/>
          <w:lang w:eastAsia="vi-VN"/>
        </w:rPr>
      </w:pPr>
      <w:ins w:id="55" w:author="Unknown">
        <w:r w:rsidRPr="00BD49E9">
          <w:rPr>
            <w:rFonts w:asciiTheme="majorHAnsi" w:eastAsia="Times New Roman" w:hAnsiTheme="majorHAnsi" w:cstheme="majorHAnsi"/>
            <w:b/>
            <w:i/>
            <w:color w:val="3C3C3C"/>
            <w:sz w:val="28"/>
            <w:szCs w:val="28"/>
            <w:lang w:eastAsia="vi-VN"/>
          </w:rPr>
          <w:t>-Nếu không có thời gian làm vỏ bánh thì các bạn có thể mua vỏ bánh bán sẵn bên ngoài nhé!</w:t>
        </w:r>
      </w:ins>
    </w:p>
    <w:p w:rsidR="00BD49E9" w:rsidRPr="00BD49E9" w:rsidRDefault="00BD49E9" w:rsidP="00BD49E9">
      <w:pPr>
        <w:shd w:val="clear" w:color="auto" w:fill="E8E8E8"/>
        <w:spacing w:after="0" w:line="240" w:lineRule="auto"/>
        <w:textAlignment w:val="baseline"/>
        <w:rPr>
          <w:ins w:id="56" w:author="Unknown"/>
          <w:rFonts w:asciiTheme="majorHAnsi" w:eastAsia="Times New Roman" w:hAnsiTheme="majorHAnsi" w:cstheme="majorHAnsi"/>
          <w:b/>
          <w:i/>
          <w:color w:val="3C3C3C"/>
          <w:sz w:val="28"/>
          <w:szCs w:val="28"/>
          <w:lang w:eastAsia="vi-VN"/>
        </w:rPr>
      </w:pPr>
      <w:ins w:id="57" w:author="Unknown">
        <w:r w:rsidRPr="00BD49E9">
          <w:rPr>
            <w:rFonts w:asciiTheme="majorHAnsi" w:eastAsia="Times New Roman" w:hAnsiTheme="majorHAnsi" w:cstheme="majorHAnsi"/>
            <w:b/>
            <w:i/>
            <w:color w:val="3C3C3C"/>
            <w:sz w:val="28"/>
            <w:szCs w:val="28"/>
            <w:lang w:eastAsia="vi-VN"/>
          </w:rPr>
          <w:t>-Các bạn có thể thưởng thức bánh sủi cảo với nước sì dầu, nước mắm chua ngọt, tương ớt hay bất kỳ loại nước chấm nào mà bạn yêu thích nhé!</w:t>
        </w:r>
      </w:ins>
    </w:p>
    <w:p w:rsidR="00BD49E9" w:rsidRPr="00BD49E9" w:rsidRDefault="00BD49E9" w:rsidP="00BD49E9">
      <w:pPr>
        <w:shd w:val="clear" w:color="auto" w:fill="E8E8E8"/>
        <w:spacing w:after="0" w:line="240" w:lineRule="auto"/>
        <w:textAlignment w:val="baseline"/>
        <w:rPr>
          <w:ins w:id="58" w:author="Unknown"/>
          <w:rFonts w:asciiTheme="majorHAnsi" w:eastAsia="Times New Roman" w:hAnsiTheme="majorHAnsi" w:cstheme="majorHAnsi"/>
          <w:b/>
          <w:i/>
          <w:color w:val="3C3C3C"/>
          <w:sz w:val="28"/>
          <w:szCs w:val="28"/>
          <w:lang w:eastAsia="vi-VN"/>
        </w:rPr>
      </w:pPr>
      <w:ins w:id="59" w:author="Unknown">
        <w:r w:rsidRPr="00BD49E9">
          <w:rPr>
            <w:rFonts w:asciiTheme="majorHAnsi" w:eastAsia="Times New Roman" w:hAnsiTheme="majorHAnsi" w:cstheme="majorHAnsi"/>
            <w:b/>
            <w:i/>
            <w:color w:val="3C3C3C"/>
            <w:sz w:val="28"/>
            <w:szCs w:val="28"/>
            <w:lang w:eastAsia="vi-VN"/>
          </w:rPr>
          <w:t>Bánh sủi cảo thơm ngon hấp dẫn với vỏ bánh dai, nhân bánh béo béo, thơm vị đậm đà chắc chắn sẽ khiến bạn ăn một lần mà nhớ mãi. Chỉ cần bỏ chút thời gian vào bếp cùng các nguyên liệu dễ kiếm, bước làm đơn giản là bạn đã có món bánh ngon tuyệt để đãi gia đình và bạn bè rồi đấy. Mọi người sẽ vô cùng thích thú với món ngon của bạn và bạn sẽ nhận được vô số lời khen đấy!</w:t>
        </w:r>
      </w:ins>
    </w:p>
    <w:p w:rsidR="00BD49E9" w:rsidRPr="00BD49E9" w:rsidRDefault="00BD49E9" w:rsidP="00BD49E9">
      <w:pPr>
        <w:shd w:val="clear" w:color="auto" w:fill="E8E8E8"/>
        <w:spacing w:after="0" w:line="240" w:lineRule="auto"/>
        <w:textAlignment w:val="baseline"/>
        <w:rPr>
          <w:ins w:id="60" w:author="Unknown"/>
          <w:rFonts w:asciiTheme="majorHAnsi" w:eastAsia="Times New Roman" w:hAnsiTheme="majorHAnsi" w:cstheme="majorHAnsi"/>
          <w:b/>
          <w:i/>
          <w:color w:val="3C3C3C"/>
          <w:sz w:val="28"/>
          <w:szCs w:val="28"/>
          <w:lang w:eastAsia="vi-VN"/>
        </w:rPr>
      </w:pPr>
      <w:ins w:id="61" w:author="Unknown">
        <w:r w:rsidRPr="00BD49E9">
          <w:rPr>
            <w:rFonts w:asciiTheme="majorHAnsi" w:eastAsia="Times New Roman" w:hAnsiTheme="majorHAnsi" w:cstheme="majorHAnsi"/>
            <w:b/>
            <w:i/>
            <w:color w:val="3C3C3C"/>
            <w:sz w:val="28"/>
            <w:szCs w:val="28"/>
            <w:lang w:eastAsia="vi-VN"/>
          </w:rPr>
          <w:t> </w:t>
        </w:r>
      </w:ins>
    </w:p>
    <w:p w:rsidR="00BD49E9" w:rsidRPr="00BD49E9" w:rsidRDefault="00BD49E9" w:rsidP="00E401B8">
      <w:pPr>
        <w:spacing w:line="240" w:lineRule="auto"/>
        <w:textAlignment w:val="baseline"/>
        <w:rPr>
          <w:rFonts w:asciiTheme="majorHAnsi" w:eastAsia="Times New Roman" w:hAnsiTheme="majorHAnsi" w:cstheme="majorHAnsi"/>
          <w:b/>
          <w:i/>
          <w:sz w:val="28"/>
          <w:szCs w:val="28"/>
          <w:lang w:eastAsia="vi-VN"/>
        </w:rPr>
      </w:pPr>
    </w:p>
    <w:p w:rsidR="00BD49E9" w:rsidRPr="00BD49E9" w:rsidRDefault="00BD49E9" w:rsidP="00E401B8">
      <w:pPr>
        <w:spacing w:line="240" w:lineRule="auto"/>
        <w:textAlignment w:val="baseline"/>
        <w:rPr>
          <w:rFonts w:asciiTheme="majorHAnsi" w:eastAsia="Times New Roman" w:hAnsiTheme="majorHAnsi" w:cstheme="majorHAnsi"/>
          <w:b/>
          <w:i/>
          <w:sz w:val="28"/>
          <w:szCs w:val="28"/>
          <w:lang w:eastAsia="vi-VN"/>
        </w:rPr>
      </w:pPr>
    </w:p>
    <w:p w:rsidR="00E401B8" w:rsidRPr="00BD49E9" w:rsidRDefault="00E401B8" w:rsidP="00E401B8">
      <w:pPr>
        <w:spacing w:line="240" w:lineRule="auto"/>
        <w:textAlignment w:val="baseline"/>
        <w:rPr>
          <w:rFonts w:asciiTheme="majorHAnsi" w:eastAsia="Times New Roman" w:hAnsiTheme="majorHAnsi" w:cstheme="majorHAnsi"/>
          <w:b/>
          <w:i/>
          <w:color w:val="3C3C3C"/>
          <w:sz w:val="28"/>
          <w:szCs w:val="28"/>
          <w:lang w:val="en-US" w:eastAsia="vi-VN"/>
        </w:rPr>
      </w:pPr>
      <w:r w:rsidRPr="00BD49E9">
        <w:rPr>
          <w:rFonts w:asciiTheme="majorHAnsi" w:eastAsia="Times New Roman" w:hAnsiTheme="majorHAnsi" w:cstheme="majorHAnsi"/>
          <w:b/>
          <w:i/>
          <w:color w:val="3C3C3C"/>
          <w:sz w:val="28"/>
          <w:szCs w:val="28"/>
          <w:lang w:eastAsia="vi-VN"/>
        </w:rPr>
        <w:t xml:space="preserve">                                                                                               </w:t>
      </w:r>
      <w:r w:rsidRPr="00BD49E9">
        <w:rPr>
          <w:rFonts w:asciiTheme="majorHAnsi" w:eastAsia="Times New Roman" w:hAnsiTheme="majorHAnsi" w:cstheme="majorHAnsi"/>
          <w:b/>
          <w:i/>
          <w:color w:val="3C3C3C"/>
          <w:sz w:val="28"/>
          <w:szCs w:val="28"/>
          <w:lang w:val="en-US" w:eastAsia="vi-VN"/>
        </w:rPr>
        <w:t>Tổ nuôi sưu tầm</w:t>
      </w:r>
    </w:p>
    <w:p w:rsidR="00E401B8" w:rsidRPr="00BD49E9" w:rsidRDefault="00E401B8" w:rsidP="00E401B8">
      <w:pPr>
        <w:spacing w:line="240" w:lineRule="auto"/>
        <w:textAlignment w:val="baseline"/>
        <w:rPr>
          <w:rFonts w:asciiTheme="majorHAnsi" w:eastAsia="Times New Roman" w:hAnsiTheme="majorHAnsi" w:cstheme="majorHAnsi"/>
          <w:b/>
          <w:i/>
          <w:color w:val="3C3C3C"/>
          <w:sz w:val="28"/>
          <w:szCs w:val="28"/>
          <w:lang w:val="en-US" w:eastAsia="vi-VN"/>
        </w:rPr>
      </w:pPr>
    </w:p>
    <w:sectPr w:rsidR="00E401B8" w:rsidRPr="00BD49E9" w:rsidSect="00D6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11E"/>
    <w:multiLevelType w:val="multilevel"/>
    <w:tmpl w:val="2D8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06745"/>
    <w:multiLevelType w:val="multilevel"/>
    <w:tmpl w:val="29D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E401B8"/>
    <w:rsid w:val="003B7EF6"/>
    <w:rsid w:val="00BD49E9"/>
    <w:rsid w:val="00D60747"/>
    <w:rsid w:val="00E401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47"/>
  </w:style>
  <w:style w:type="paragraph" w:styleId="Heading2">
    <w:name w:val="heading 2"/>
    <w:basedOn w:val="Normal"/>
    <w:link w:val="Heading2Char"/>
    <w:uiPriority w:val="9"/>
    <w:qFormat/>
    <w:rsid w:val="00E401B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E401B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E401B8"/>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1B8"/>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E401B8"/>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E401B8"/>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E401B8"/>
    <w:rPr>
      <w:color w:val="0000FF"/>
      <w:u w:val="single"/>
    </w:rPr>
  </w:style>
  <w:style w:type="character" w:customStyle="1" w:styleId="flare-total">
    <w:name w:val="flare-total"/>
    <w:basedOn w:val="DefaultParagraphFont"/>
    <w:rsid w:val="00E401B8"/>
  </w:style>
  <w:style w:type="character" w:styleId="Strong">
    <w:name w:val="Strong"/>
    <w:basedOn w:val="DefaultParagraphFont"/>
    <w:uiPriority w:val="22"/>
    <w:qFormat/>
    <w:rsid w:val="00E401B8"/>
    <w:rPr>
      <w:b/>
      <w:bCs/>
    </w:rPr>
  </w:style>
  <w:style w:type="character" w:customStyle="1" w:styleId="apple-converted-space">
    <w:name w:val="apple-converted-space"/>
    <w:basedOn w:val="DefaultParagraphFont"/>
    <w:rsid w:val="00E401B8"/>
  </w:style>
  <w:style w:type="character" w:customStyle="1" w:styleId="flare-button-icon">
    <w:name w:val="flare-button-icon"/>
    <w:basedOn w:val="DefaultParagraphFont"/>
    <w:rsid w:val="00E401B8"/>
  </w:style>
  <w:style w:type="character" w:customStyle="1" w:styleId="flare-button-count">
    <w:name w:val="flare-button-count"/>
    <w:basedOn w:val="DefaultParagraphFont"/>
    <w:rsid w:val="00E401B8"/>
  </w:style>
  <w:style w:type="character" w:customStyle="1" w:styleId="flare-iframe-wrapper">
    <w:name w:val="flare-iframe-wrapper"/>
    <w:basedOn w:val="DefaultParagraphFont"/>
    <w:rsid w:val="00E401B8"/>
  </w:style>
  <w:style w:type="paragraph" w:styleId="NormalWeb">
    <w:name w:val="Normal (Web)"/>
    <w:basedOn w:val="Normal"/>
    <w:uiPriority w:val="99"/>
    <w:semiHidden/>
    <w:unhideWhenUsed/>
    <w:rsid w:val="00E401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published">
    <w:name w:val="published"/>
    <w:basedOn w:val="DefaultParagraphFont"/>
    <w:rsid w:val="00E401B8"/>
  </w:style>
  <w:style w:type="character" w:styleId="Emphasis">
    <w:name w:val="Emphasis"/>
    <w:basedOn w:val="DefaultParagraphFont"/>
    <w:uiPriority w:val="20"/>
    <w:qFormat/>
    <w:rsid w:val="00E401B8"/>
    <w:rPr>
      <w:i/>
      <w:iCs/>
    </w:rPr>
  </w:style>
  <w:style w:type="paragraph" w:styleId="BalloonText">
    <w:name w:val="Balloon Text"/>
    <w:basedOn w:val="Normal"/>
    <w:link w:val="BalloonTextChar"/>
    <w:uiPriority w:val="99"/>
    <w:semiHidden/>
    <w:unhideWhenUsed/>
    <w:rsid w:val="00E4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5675">
      <w:bodyDiv w:val="1"/>
      <w:marLeft w:val="0"/>
      <w:marRight w:val="0"/>
      <w:marTop w:val="0"/>
      <w:marBottom w:val="0"/>
      <w:divBdr>
        <w:top w:val="none" w:sz="0" w:space="0" w:color="auto"/>
        <w:left w:val="none" w:sz="0" w:space="0" w:color="auto"/>
        <w:bottom w:val="none" w:sz="0" w:space="0" w:color="auto"/>
        <w:right w:val="none" w:sz="0" w:space="0" w:color="auto"/>
      </w:divBdr>
      <w:divsChild>
        <w:div w:id="696731875">
          <w:marLeft w:val="0"/>
          <w:marRight w:val="0"/>
          <w:marTop w:val="0"/>
          <w:marBottom w:val="0"/>
          <w:divBdr>
            <w:top w:val="none" w:sz="0" w:space="0" w:color="auto"/>
            <w:left w:val="none" w:sz="0" w:space="0" w:color="auto"/>
            <w:bottom w:val="none" w:sz="0" w:space="0" w:color="auto"/>
            <w:right w:val="none" w:sz="0" w:space="0" w:color="auto"/>
          </w:divBdr>
          <w:divsChild>
            <w:div w:id="867451216">
              <w:marLeft w:val="0"/>
              <w:marRight w:val="0"/>
              <w:marTop w:val="0"/>
              <w:marBottom w:val="0"/>
              <w:divBdr>
                <w:top w:val="none" w:sz="0" w:space="0" w:color="auto"/>
                <w:left w:val="none" w:sz="0" w:space="0" w:color="auto"/>
                <w:bottom w:val="none" w:sz="0" w:space="0" w:color="auto"/>
                <w:right w:val="none" w:sz="0" w:space="0" w:color="auto"/>
              </w:divBdr>
              <w:divsChild>
                <w:div w:id="1395591070">
                  <w:marLeft w:val="0"/>
                  <w:marRight w:val="0"/>
                  <w:marTop w:val="461"/>
                  <w:marBottom w:val="230"/>
                  <w:divBdr>
                    <w:top w:val="none" w:sz="0" w:space="0" w:color="auto"/>
                    <w:left w:val="none" w:sz="0" w:space="0" w:color="auto"/>
                    <w:bottom w:val="none" w:sz="0" w:space="0" w:color="auto"/>
                    <w:right w:val="none" w:sz="0" w:space="0" w:color="auto"/>
                  </w:divBdr>
                  <w:divsChild>
                    <w:div w:id="1738747459">
                      <w:marLeft w:val="0"/>
                      <w:marRight w:val="0"/>
                      <w:marTop w:val="0"/>
                      <w:marBottom w:val="0"/>
                      <w:divBdr>
                        <w:top w:val="none" w:sz="0" w:space="0" w:color="auto"/>
                        <w:left w:val="none" w:sz="0" w:space="0" w:color="auto"/>
                        <w:bottom w:val="none" w:sz="0" w:space="0" w:color="auto"/>
                        <w:right w:val="none" w:sz="0" w:space="0" w:color="auto"/>
                      </w:divBdr>
                      <w:divsChild>
                        <w:div w:id="7335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60129">
      <w:bodyDiv w:val="1"/>
      <w:marLeft w:val="0"/>
      <w:marRight w:val="0"/>
      <w:marTop w:val="0"/>
      <w:marBottom w:val="0"/>
      <w:divBdr>
        <w:top w:val="none" w:sz="0" w:space="0" w:color="auto"/>
        <w:left w:val="none" w:sz="0" w:space="0" w:color="auto"/>
        <w:bottom w:val="none" w:sz="0" w:space="0" w:color="auto"/>
        <w:right w:val="none" w:sz="0" w:space="0" w:color="auto"/>
      </w:divBdr>
      <w:divsChild>
        <w:div w:id="2088067241">
          <w:marLeft w:val="0"/>
          <w:marRight w:val="0"/>
          <w:marTop w:val="0"/>
          <w:marBottom w:val="0"/>
          <w:divBdr>
            <w:top w:val="none" w:sz="0" w:space="0" w:color="auto"/>
            <w:left w:val="none" w:sz="0" w:space="0" w:color="auto"/>
            <w:bottom w:val="none" w:sz="0" w:space="0" w:color="auto"/>
            <w:right w:val="none" w:sz="0" w:space="0" w:color="auto"/>
          </w:divBdr>
          <w:divsChild>
            <w:div w:id="1392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ynauan.com/tag/bot-my/" TargetMode="External"/><Relationship Id="rId13" Type="http://schemas.openxmlformats.org/officeDocument/2006/relationships/hyperlink" Target="http://sotaynauan.com/tag/nuoc-ruou-gao/" TargetMode="External"/><Relationship Id="rId18" Type="http://schemas.openxmlformats.org/officeDocument/2006/relationships/hyperlink" Target="http://sotaynauan.com/wp-content/uploads/2017/05/cach-lam-sui-cao-buoc-3.jpg" TargetMode="External"/><Relationship Id="rId26" Type="http://schemas.openxmlformats.org/officeDocument/2006/relationships/hyperlink" Target="http://sotaynauan.com/wp-content/uploads/2017/05/cach-lam-sui-cao-buoc-7.jpg"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otaynauan.com/tag/bot-lam-banh-sui-cao/" TargetMode="External"/><Relationship Id="rId12" Type="http://schemas.openxmlformats.org/officeDocument/2006/relationships/hyperlink" Target="http://sotaynauan.com/tag/nuoc-sot-dau-tuong/" TargetMode="External"/><Relationship Id="rId17" Type="http://schemas.openxmlformats.org/officeDocument/2006/relationships/image" Target="media/image1.jpe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otaynauan.com/wp-content/uploads/2017/05/cach-lam-sui-cao-buoc-2.jpg" TargetMode="External"/><Relationship Id="rId20" Type="http://schemas.openxmlformats.org/officeDocument/2006/relationships/hyperlink" Target="http://sotaynauan.com/wp-content/uploads/2017/05/cach-lam-sui-cao-buoc-4.jpg"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taynauan.com/tag/nam-huong/" TargetMode="External"/><Relationship Id="rId24" Type="http://schemas.openxmlformats.org/officeDocument/2006/relationships/hyperlink" Target="http://sotaynauan.com/wp-content/uploads/2017/05/cach-lam-sui-cao-buoc-6.jpg" TargetMode="External"/><Relationship Id="rId5" Type="http://schemas.openxmlformats.org/officeDocument/2006/relationships/settings" Target="settings.xml"/><Relationship Id="rId15" Type="http://schemas.openxmlformats.org/officeDocument/2006/relationships/hyperlink" Target="http://sotaynauan.com/tag/gia-vi/" TargetMode="External"/><Relationship Id="rId23" Type="http://schemas.openxmlformats.org/officeDocument/2006/relationships/image" Target="media/image4.jpeg"/><Relationship Id="rId28" Type="http://schemas.openxmlformats.org/officeDocument/2006/relationships/hyperlink" Target="http://sotaynauan.com/wp-content/uploads/2017/05/cach-lam-sui-cao-buoc-1.jpg" TargetMode="External"/><Relationship Id="rId10" Type="http://schemas.openxmlformats.org/officeDocument/2006/relationships/hyperlink" Target="http://sotaynauan.com/tag/bap-cai/"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taynauan.com/tag/thit-lon/" TargetMode="External"/><Relationship Id="rId14" Type="http://schemas.openxmlformats.org/officeDocument/2006/relationships/hyperlink" Target="http://sotaynauan.com/tag/hanh-la-toi-gung/" TargetMode="External"/><Relationship Id="rId22" Type="http://schemas.openxmlformats.org/officeDocument/2006/relationships/hyperlink" Target="http://sotaynauan.com/wp-content/uploads/2017/05/cach-lam-sui-cao-buoc-5.jpg"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1AA8-C1EC-44C2-B9EF-2CD807ED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2017-05-19T09:01:00Z</dcterms:created>
  <dcterms:modified xsi:type="dcterms:W3CDTF">2017-05-20T01:03:00Z</dcterms:modified>
</cp:coreProperties>
</file>